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2425" w:rsidRDefault="001E0CB9">
      <w:pPr>
        <w:pStyle w:val="Heading1"/>
        <w:rPr>
          <w:b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5323840</wp:posOffset>
                </wp:positionH>
                <wp:positionV relativeFrom="paragraph">
                  <wp:posOffset>66675</wp:posOffset>
                </wp:positionV>
                <wp:extent cx="1463040" cy="8337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25" w:rsidRDefault="00CC242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Parts I, II, III, and IV are written or reviewed by the supervisor and discussed with the employee at the beginning of the evaluation cycle.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9.2pt;margin-top:5.25pt;width:115.2pt;height:6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" o:allowincell="f">
                <v:textbox>
                  <w:txbxContent>
                    <w:p w:rsidR="00CC2425" w:rsidRDefault="00CC2425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Parts I, II, III, and IV are written or reviewed by the supervisor and discussed with the employee at the beginning of the evaluation cycle.</w:t>
                      </w:r>
                    </w:p>
                  </w:txbxContent>
                </v:textbox>
              </v:shape>
            </w:pict>
          </mc:Fallback>
        </mc:AlternateContent>
      </w:r>
      <w:r w:rsidR="00CC2425">
        <w:rPr>
          <w:b/>
        </w:rPr>
        <w:t>EMPLOYEE WORK PROFILE</w:t>
      </w:r>
    </w:p>
    <w:p w:rsidR="00CC2425" w:rsidRDefault="00CC2425">
      <w:pPr>
        <w:pStyle w:val="Heading7"/>
        <w:ind w:left="0" w:firstLine="0"/>
        <w:rPr>
          <w:sz w:val="32"/>
        </w:rPr>
      </w:pPr>
      <w:r>
        <w:t>WORK DESCRIPTION/PERFORMANCE PLAN</w:t>
      </w:r>
    </w:p>
    <w:p w:rsidR="00CC2425" w:rsidRDefault="00CC2425">
      <w:pPr>
        <w:rPr>
          <w:rFonts w:ascii="Arial" w:hAnsi="Arial"/>
        </w:rPr>
      </w:pPr>
    </w:p>
    <w:p w:rsidR="00CC2425" w:rsidRDefault="00CC2425">
      <w:pPr>
        <w:rPr>
          <w:rFonts w:ascii="Arial" w:hAnsi="Arial"/>
        </w:rPr>
      </w:pPr>
    </w:p>
    <w:p w:rsidR="00CC2425" w:rsidRDefault="00CC242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310"/>
      </w:tblGrid>
      <w:tr w:rsidR="00CC2425">
        <w:trPr>
          <w:cantSplit/>
        </w:trPr>
        <w:tc>
          <w:tcPr>
            <w:tcW w:w="108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25" w:rsidRDefault="00CC2425">
            <w:pPr>
              <w:pStyle w:val="Heading2"/>
            </w:pPr>
            <w:r>
              <w:t>PART I – Position Identification Information</w:t>
            </w:r>
          </w:p>
        </w:tc>
      </w:tr>
      <w:tr w:rsidR="00CC2425">
        <w:tc>
          <w:tcPr>
            <w:tcW w:w="5508" w:type="dxa"/>
            <w:tcBorders>
              <w:top w:val="double" w:sz="4" w:space="0" w:color="auto"/>
            </w:tcBorders>
          </w:tcPr>
          <w:p w:rsidR="00CC2425" w:rsidRDefault="00CC2425">
            <w:pPr>
              <w:numPr>
                <w:ilvl w:val="0"/>
                <w:numId w:val="27"/>
              </w:num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Number:</w:t>
            </w:r>
          </w:p>
          <w:p w:rsidR="001E0CB9" w:rsidRDefault="001E0CB9">
            <w:pPr>
              <w:tabs>
                <w:tab w:val="left" w:pos="360"/>
              </w:tabs>
              <w:ind w:left="360"/>
              <w:rPr>
                <w:rFonts w:ascii="Arial" w:hAnsi="Arial"/>
                <w:sz w:val="22"/>
              </w:rPr>
            </w:pPr>
          </w:p>
          <w:p w:rsidR="00CC2425" w:rsidRDefault="00CC2425">
            <w:pPr>
              <w:tabs>
                <w:tab w:val="left" w:pos="360"/>
              </w:tabs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Employee Name: </w:t>
            </w:r>
          </w:p>
          <w:p w:rsidR="00CC2425" w:rsidRPr="00DA72A1" w:rsidRDefault="00CC2425">
            <w:pPr>
              <w:tabs>
                <w:tab w:val="left" w:pos="36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310" w:type="dxa"/>
            <w:tcBorders>
              <w:top w:val="double" w:sz="4" w:space="0" w:color="auto"/>
            </w:tcBorders>
          </w:tcPr>
          <w:p w:rsidR="00CC2425" w:rsidRDefault="00CC2425">
            <w:pPr>
              <w:numPr>
                <w:ilvl w:val="0"/>
                <w:numId w:val="27"/>
              </w:num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Agency Name &amp; Code;</w:t>
            </w:r>
          </w:p>
          <w:p w:rsidR="00CC2425" w:rsidRDefault="00860A1C">
            <w:pPr>
              <w:tabs>
                <w:tab w:val="left" w:pos="342"/>
              </w:tabs>
              <w:ind w:left="360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bCs/>
                    <w:sz w:val="22"/>
                  </w:rPr>
                  <w:t xml:space="preserve">UNIVERSITY OF </w:t>
                </w:r>
                <w:r w:rsidR="00CC2425">
                  <w:rPr>
                    <w:rFonts w:ascii="Arial" w:hAnsi="Arial"/>
                    <w:b/>
                    <w:bCs/>
                    <w:sz w:val="22"/>
                  </w:rPr>
                  <w:t>MARY</w:t>
                </w:r>
              </w:smartTag>
              <w:r w:rsidR="00CC2425">
                <w:rPr>
                  <w:rFonts w:ascii="Arial" w:hAnsi="Arial"/>
                  <w:b/>
                  <w:bCs/>
                  <w:sz w:val="22"/>
                </w:rPr>
                <w:t xml:space="preserve"> </w:t>
              </w:r>
              <w:smartTag w:uri="urn:schemas-microsoft-com:office:smarttags" w:element="State">
                <w:r w:rsidR="00CC2425">
                  <w:rPr>
                    <w:rFonts w:ascii="Arial" w:hAnsi="Arial"/>
                    <w:b/>
                    <w:bCs/>
                    <w:sz w:val="22"/>
                  </w:rPr>
                  <w:t>WASHINGTON</w:t>
                </w:r>
              </w:smartTag>
            </w:smartTag>
          </w:p>
          <w:p w:rsidR="00CC2425" w:rsidRDefault="00CC2425">
            <w:pPr>
              <w:tabs>
                <w:tab w:val="left" w:pos="342"/>
              </w:tabs>
              <w:ind w:left="360"/>
              <w:rPr>
                <w:rFonts w:ascii="Arial" w:hAnsi="Arial"/>
                <w:sz w:val="22"/>
              </w:rPr>
            </w:pPr>
          </w:p>
          <w:p w:rsidR="00CC2425" w:rsidRPr="00860A1C" w:rsidRDefault="00CC2425">
            <w:pPr>
              <w:tabs>
                <w:tab w:val="left" w:pos="342"/>
              </w:tabs>
              <w:ind w:left="3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Division/Department:  </w:t>
            </w:r>
            <w:r w:rsidR="001E0CB9">
              <w:rPr>
                <w:rFonts w:ascii="Arial" w:hAnsi="Arial"/>
                <w:b/>
                <w:sz w:val="22"/>
              </w:rPr>
              <w:t xml:space="preserve"> </w:t>
            </w:r>
          </w:p>
          <w:p w:rsidR="00CC2425" w:rsidRDefault="00CC2425">
            <w:pPr>
              <w:tabs>
                <w:tab w:val="left" w:pos="342"/>
              </w:tabs>
              <w:ind w:left="360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CC2425">
        <w:tc>
          <w:tcPr>
            <w:tcW w:w="550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sz w:val="22"/>
              </w:rPr>
              <w:tab/>
              <w:t xml:space="preserve">Work Location Code:  </w:t>
            </w:r>
            <w:r>
              <w:rPr>
                <w:rFonts w:ascii="Arial" w:hAnsi="Arial"/>
                <w:b/>
                <w:bCs/>
                <w:sz w:val="22"/>
              </w:rPr>
              <w:t>630</w:t>
            </w: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5310" w:type="dxa"/>
          </w:tcPr>
          <w:p w:rsidR="00CC2425" w:rsidRDefault="00CC2425">
            <w:pPr>
              <w:numPr>
                <w:ilvl w:val="0"/>
                <w:numId w:val="25"/>
              </w:numPr>
              <w:tabs>
                <w:tab w:val="clear" w:pos="360"/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Occupational Family &amp; Career Group:</w:t>
            </w:r>
          </w:p>
          <w:p w:rsidR="00CC2425" w:rsidRPr="00860A1C" w:rsidRDefault="001E0CB9" w:rsidP="001E0CB9">
            <w:pPr>
              <w:tabs>
                <w:tab w:val="left" w:pos="342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CC2425">
        <w:tc>
          <w:tcPr>
            <w:tcW w:w="550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  <w:r>
              <w:rPr>
                <w:rFonts w:ascii="Arial" w:hAnsi="Arial"/>
                <w:sz w:val="22"/>
              </w:rPr>
              <w:tab/>
              <w:t>Role Title &amp; Code:</w:t>
            </w:r>
          </w:p>
          <w:p w:rsidR="00CC2425" w:rsidRPr="00860A1C" w:rsidRDefault="001E0CB9">
            <w:pPr>
              <w:tabs>
                <w:tab w:val="left" w:pos="36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310" w:type="dxa"/>
          </w:tcPr>
          <w:p w:rsidR="00CC2425" w:rsidRDefault="00CC2425" w:rsidP="001E0CB9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  <w:r>
              <w:rPr>
                <w:rFonts w:ascii="Arial" w:hAnsi="Arial"/>
                <w:sz w:val="22"/>
              </w:rPr>
              <w:tab/>
              <w:t xml:space="preserve">Pay Band: </w:t>
            </w:r>
            <w:r w:rsidR="001E0CB9"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  <w:tr w:rsidR="00CC2425">
        <w:tc>
          <w:tcPr>
            <w:tcW w:w="550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  <w:r>
              <w:rPr>
                <w:rFonts w:ascii="Arial" w:hAnsi="Arial"/>
                <w:sz w:val="22"/>
              </w:rPr>
              <w:tab/>
              <w:t>Work Title:</w:t>
            </w:r>
          </w:p>
          <w:p w:rsidR="00CC2425" w:rsidRPr="00860A1C" w:rsidRDefault="001E0CB9">
            <w:pPr>
              <w:tabs>
                <w:tab w:val="left" w:pos="360"/>
              </w:tabs>
              <w:ind w:left="9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5310" w:type="dxa"/>
          </w:tcPr>
          <w:p w:rsidR="00CC2425" w:rsidRDefault="00CC2425">
            <w:pPr>
              <w:numPr>
                <w:ilvl w:val="0"/>
                <w:numId w:val="28"/>
              </w:num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SOC Title &amp; Code: </w:t>
            </w:r>
          </w:p>
          <w:p w:rsidR="0062029B" w:rsidRPr="00860A1C" w:rsidRDefault="001E0CB9" w:rsidP="006202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C2425" w:rsidRDefault="00CC2425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</w:p>
        </w:tc>
      </w:tr>
      <w:tr w:rsidR="00CC2425">
        <w:tc>
          <w:tcPr>
            <w:tcW w:w="550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  <w:r>
              <w:rPr>
                <w:rFonts w:ascii="Arial" w:hAnsi="Arial"/>
                <w:sz w:val="22"/>
              </w:rPr>
              <w:tab/>
              <w:t>Level Indicator:</w:t>
            </w: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</w:rPr>
              <w:t xml:space="preserve"> E</w:t>
            </w:r>
            <w:r>
              <w:rPr>
                <w:rFonts w:ascii="Arial" w:hAnsi="Arial"/>
                <w:sz w:val="22"/>
              </w:rPr>
              <w:t xml:space="preserve">mployee    </w:t>
            </w:r>
            <w:r>
              <w:rPr>
                <w:rFonts w:ascii="Arial" w:hAnsi="Arial"/>
              </w:rPr>
              <w:t xml:space="preserve"> S</w:t>
            </w:r>
            <w:r>
              <w:rPr>
                <w:rFonts w:ascii="Arial" w:hAnsi="Arial"/>
                <w:sz w:val="22"/>
              </w:rPr>
              <w:t xml:space="preserve">upervisor    </w:t>
            </w:r>
            <w:r>
              <w:rPr>
                <w:rFonts w:ascii="Arial" w:hAnsi="Arial"/>
              </w:rPr>
              <w:t xml:space="preserve"> M</w:t>
            </w:r>
            <w:r>
              <w:rPr>
                <w:rFonts w:ascii="Arial" w:hAnsi="Arial"/>
                <w:sz w:val="22"/>
              </w:rPr>
              <w:t>anager</w:t>
            </w: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Employees Supervised:</w:t>
            </w:r>
          </w:p>
          <w:p w:rsidR="00CC2425" w:rsidRDefault="00CC2425" w:rsidP="00DA2E1B">
            <w:pPr>
              <w:tabs>
                <w:tab w:val="left" w:pos="360"/>
              </w:tabs>
              <w:ind w:left="450" w:hanging="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Does employee supervise 2 or more employees        (FTEs)?           </w:t>
            </w:r>
            <w:r>
              <w:rPr>
                <w:rFonts w:ascii="Arial" w:hAnsi="Arial"/>
              </w:rPr>
              <w:t>Yes                No</w:t>
            </w:r>
          </w:p>
        </w:tc>
        <w:tc>
          <w:tcPr>
            <w:tcW w:w="5310" w:type="dxa"/>
          </w:tcPr>
          <w:p w:rsidR="00CC2425" w:rsidRDefault="00CC2425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>
              <w:rPr>
                <w:rFonts w:ascii="Arial" w:hAnsi="Arial"/>
                <w:sz w:val="22"/>
              </w:rPr>
              <w:tab/>
              <w:t>FLSA Status:</w:t>
            </w:r>
          </w:p>
          <w:p w:rsidR="00CC2425" w:rsidRDefault="00CC2425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</w:p>
          <w:p w:rsidR="00CC2425" w:rsidRPr="00DA72A1" w:rsidRDefault="00CC2425">
            <w:pPr>
              <w:tabs>
                <w:tab w:val="left" w:pos="342"/>
              </w:tabs>
              <w:ind w:left="432" w:hanging="43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Exempt   Non-Exempt</w:t>
            </w:r>
            <w:r w:rsidR="00DA72A1">
              <w:rPr>
                <w:rFonts w:ascii="Arial" w:hAnsi="Arial"/>
                <w:sz w:val="22"/>
              </w:rPr>
              <w:t xml:space="preserve">  </w:t>
            </w:r>
          </w:p>
          <w:p w:rsidR="00CC2425" w:rsidRDefault="00CC2425">
            <w:pPr>
              <w:tabs>
                <w:tab w:val="left" w:pos="342"/>
              </w:tabs>
              <w:ind w:left="252" w:hanging="252"/>
              <w:rPr>
                <w:rFonts w:ascii="Arial" w:hAnsi="Arial"/>
                <w:sz w:val="22"/>
              </w:rPr>
            </w:pPr>
          </w:p>
          <w:p w:rsidR="00CC2425" w:rsidRPr="00DA2E1B" w:rsidRDefault="00CC2425" w:rsidP="00DA2E1B">
            <w:pPr>
              <w:tabs>
                <w:tab w:val="left" w:pos="342"/>
              </w:tabs>
              <w:ind w:left="432" w:hanging="432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1"/>
              </w:rPr>
              <w:t>Exemption/Partial Exemption Test (if applicable):</w:t>
            </w:r>
          </w:p>
        </w:tc>
      </w:tr>
      <w:tr w:rsidR="00CC2425">
        <w:tc>
          <w:tcPr>
            <w:tcW w:w="550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>
              <w:rPr>
                <w:rFonts w:ascii="Arial" w:hAnsi="Arial"/>
                <w:sz w:val="22"/>
              </w:rPr>
              <w:tab/>
              <w:t>Supervisor’s Position Number:</w:t>
            </w:r>
          </w:p>
          <w:p w:rsidR="00CC2425" w:rsidRPr="00860A1C" w:rsidRDefault="00CC2425">
            <w:pPr>
              <w:tabs>
                <w:tab w:val="left" w:pos="360"/>
              </w:tabs>
              <w:rPr>
                <w:rFonts w:ascii="Arial" w:hAnsi="Arial"/>
                <w:b/>
                <w:sz w:val="22"/>
              </w:rPr>
            </w:pPr>
          </w:p>
        </w:tc>
        <w:tc>
          <w:tcPr>
            <w:tcW w:w="5310" w:type="dxa"/>
          </w:tcPr>
          <w:p w:rsidR="00CC2425" w:rsidRDefault="00CC2425" w:rsidP="001E0CB9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>
              <w:rPr>
                <w:rFonts w:ascii="Arial" w:hAnsi="Arial"/>
                <w:sz w:val="22"/>
              </w:rPr>
              <w:tab/>
              <w:t xml:space="preserve">Supervisor’s Role Title &amp; Code: </w:t>
            </w:r>
          </w:p>
        </w:tc>
      </w:tr>
      <w:tr w:rsidR="00CC2425">
        <w:tc>
          <w:tcPr>
            <w:tcW w:w="5508" w:type="dxa"/>
          </w:tcPr>
          <w:p w:rsidR="00CC2425" w:rsidRPr="00860A1C" w:rsidRDefault="00CC2425">
            <w:pPr>
              <w:tabs>
                <w:tab w:val="left" w:pos="360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>
              <w:rPr>
                <w:rFonts w:ascii="Arial" w:hAnsi="Arial"/>
                <w:sz w:val="22"/>
              </w:rPr>
              <w:tab/>
              <w:t>EEO Code:</w:t>
            </w:r>
            <w:r w:rsidR="0062029B">
              <w:rPr>
                <w:rFonts w:ascii="Arial" w:hAnsi="Arial"/>
                <w:sz w:val="22"/>
              </w:rPr>
              <w:t xml:space="preserve">      </w:t>
            </w:r>
          </w:p>
        </w:tc>
        <w:tc>
          <w:tcPr>
            <w:tcW w:w="5310" w:type="dxa"/>
          </w:tcPr>
          <w:p w:rsidR="00CC2425" w:rsidRDefault="00CC2425">
            <w:pPr>
              <w:tabs>
                <w:tab w:val="left" w:pos="342"/>
              </w:tabs>
              <w:ind w:left="-108" w:firstLine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>
              <w:rPr>
                <w:rFonts w:ascii="Arial" w:hAnsi="Arial"/>
                <w:sz w:val="22"/>
              </w:rPr>
              <w:tab/>
              <w:t xml:space="preserve">Effective Date: </w:t>
            </w:r>
          </w:p>
        </w:tc>
      </w:tr>
    </w:tbl>
    <w:p w:rsidR="00CC2425" w:rsidRDefault="00CC2425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CC2425">
        <w:trPr>
          <w:cantSplit/>
        </w:trPr>
        <w:tc>
          <w:tcPr>
            <w:tcW w:w="10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25" w:rsidRDefault="00CC2425">
            <w:pPr>
              <w:pStyle w:val="Heading2"/>
            </w:pPr>
            <w:r>
              <w:t>PART II – Work Description &amp; Performance Plan</w:t>
            </w:r>
          </w:p>
        </w:tc>
      </w:tr>
      <w:tr w:rsidR="00CC2425">
        <w:trPr>
          <w:cantSplit/>
        </w:trPr>
        <w:tc>
          <w:tcPr>
            <w:tcW w:w="10818" w:type="dxa"/>
            <w:tcBorders>
              <w:top w:val="double" w:sz="4" w:space="0" w:color="auto"/>
            </w:tcBorders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  <w:r>
              <w:rPr>
                <w:rFonts w:ascii="Arial" w:hAnsi="Arial"/>
                <w:sz w:val="22"/>
              </w:rPr>
              <w:tab/>
              <w:t xml:space="preserve">Organizational Objective:  </w:t>
            </w: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</w:tr>
      <w:tr w:rsidR="00CC2425">
        <w:trPr>
          <w:cantSplit/>
        </w:trPr>
        <w:tc>
          <w:tcPr>
            <w:tcW w:w="1081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  <w:r>
              <w:rPr>
                <w:rFonts w:ascii="Arial" w:hAnsi="Arial"/>
                <w:sz w:val="22"/>
              </w:rPr>
              <w:tab/>
              <w:t>Purpose of Position:</w:t>
            </w:r>
            <w:r w:rsidR="00DA72A1">
              <w:rPr>
                <w:rFonts w:ascii="Arial" w:hAnsi="Arial"/>
                <w:sz w:val="22"/>
              </w:rPr>
              <w:t xml:space="preserve">  </w:t>
            </w:r>
            <w:r w:rsidR="001E0CB9">
              <w:rPr>
                <w:rFonts w:ascii="Arial" w:hAnsi="Arial"/>
                <w:sz w:val="22"/>
              </w:rPr>
              <w:t xml:space="preserve"> </w:t>
            </w:r>
          </w:p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</w:tr>
      <w:tr w:rsidR="00CC2425">
        <w:trPr>
          <w:cantSplit/>
        </w:trPr>
        <w:tc>
          <w:tcPr>
            <w:tcW w:w="10818" w:type="dxa"/>
          </w:tcPr>
          <w:p w:rsidR="00CC2425" w:rsidRDefault="00CC2425" w:rsidP="00DA72A1">
            <w:pPr>
              <w:tabs>
                <w:tab w:val="left" w:pos="360"/>
              </w:tabs>
              <w:ind w:left="450" w:hanging="45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  <w:r>
              <w:rPr>
                <w:rFonts w:ascii="Arial" w:hAnsi="Arial"/>
                <w:sz w:val="22"/>
              </w:rPr>
              <w:tab/>
              <w:t xml:space="preserve">KSA’s and or Competencies required to successfully </w:t>
            </w:r>
            <w:r w:rsidR="00DA72A1">
              <w:rPr>
                <w:rFonts w:ascii="Arial" w:hAnsi="Arial"/>
                <w:sz w:val="22"/>
              </w:rPr>
              <w:t>performing</w:t>
            </w:r>
            <w:r>
              <w:rPr>
                <w:rFonts w:ascii="Arial" w:hAnsi="Arial"/>
                <w:sz w:val="22"/>
              </w:rPr>
              <w:t xml:space="preserve"> the work</w:t>
            </w:r>
            <w:r w:rsidR="00F3466B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1E0CB9">
              <w:rPr>
                <w:rFonts w:ascii="Arial" w:hAnsi="Arial"/>
                <w:sz w:val="22"/>
              </w:rPr>
              <w:t xml:space="preserve"> </w:t>
            </w:r>
          </w:p>
          <w:p w:rsidR="00DA72A1" w:rsidRDefault="00DA72A1" w:rsidP="00DA72A1">
            <w:pPr>
              <w:tabs>
                <w:tab w:val="left" w:pos="360"/>
              </w:tabs>
              <w:ind w:left="450" w:hanging="450"/>
              <w:rPr>
                <w:rFonts w:ascii="Arial" w:hAnsi="Arial"/>
                <w:sz w:val="22"/>
              </w:rPr>
            </w:pPr>
          </w:p>
        </w:tc>
      </w:tr>
      <w:tr w:rsidR="00CC2425">
        <w:trPr>
          <w:cantSplit/>
        </w:trPr>
        <w:tc>
          <w:tcPr>
            <w:tcW w:w="10818" w:type="dxa"/>
          </w:tcPr>
          <w:p w:rsidR="00CC2425" w:rsidRDefault="00CC2425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  <w:r>
              <w:rPr>
                <w:rFonts w:ascii="Arial" w:hAnsi="Arial"/>
                <w:sz w:val="22"/>
              </w:rPr>
              <w:tab/>
              <w:t>Education, Experience, Licensure, Certification required for entry into position</w:t>
            </w:r>
            <w:r w:rsidR="00DA72A1">
              <w:rPr>
                <w:rFonts w:ascii="Arial" w:hAnsi="Arial"/>
                <w:sz w:val="22"/>
              </w:rPr>
              <w:t xml:space="preserve">.  </w:t>
            </w:r>
            <w:r w:rsidR="001E0CB9">
              <w:rPr>
                <w:rFonts w:ascii="Arial" w:hAnsi="Arial"/>
                <w:sz w:val="22"/>
              </w:rPr>
              <w:t xml:space="preserve"> </w:t>
            </w:r>
          </w:p>
          <w:p w:rsidR="00DA72A1" w:rsidRDefault="00DA72A1">
            <w:pPr>
              <w:tabs>
                <w:tab w:val="left" w:pos="360"/>
              </w:tabs>
              <w:rPr>
                <w:rFonts w:ascii="Arial" w:hAnsi="Arial"/>
                <w:sz w:val="22"/>
              </w:rPr>
            </w:pPr>
          </w:p>
        </w:tc>
      </w:tr>
    </w:tbl>
    <w:p w:rsidR="00CC2425" w:rsidRDefault="00CC2425">
      <w:pPr>
        <w:rPr>
          <w:sz w:val="8"/>
        </w:rPr>
      </w:pPr>
    </w:p>
    <w:p w:rsidR="00CC2425" w:rsidRDefault="00CC2425">
      <w:pPr>
        <w:rPr>
          <w:sz w:val="8"/>
        </w:rPr>
      </w:pPr>
    </w:p>
    <w:p w:rsidR="00CC2425" w:rsidRDefault="00CC2425">
      <w:pPr>
        <w:rPr>
          <w:sz w:val="8"/>
        </w:rPr>
      </w:pPr>
      <w:r>
        <w:rPr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189"/>
        <w:gridCol w:w="4981"/>
      </w:tblGrid>
      <w:tr w:rsidR="00CC2425">
        <w:trPr>
          <w:cantSplit/>
          <w:trHeight w:val="485"/>
        </w:trPr>
        <w:tc>
          <w:tcPr>
            <w:tcW w:w="648" w:type="dxa"/>
          </w:tcPr>
          <w:p w:rsidR="00CC2425" w:rsidRDefault="00CC242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%</w:t>
            </w:r>
          </w:p>
          <w:p w:rsidR="00CC2425" w:rsidRDefault="00CC242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Time   </w:t>
            </w:r>
          </w:p>
          <w:p w:rsidR="00CC2425" w:rsidRDefault="00CC242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 or M</w:t>
            </w:r>
          </w:p>
        </w:tc>
        <w:tc>
          <w:tcPr>
            <w:tcW w:w="5189" w:type="dxa"/>
          </w:tcPr>
          <w:p w:rsidR="00CC2425" w:rsidRDefault="00CC24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br w:type="page"/>
            </w:r>
            <w:r>
              <w:rPr>
                <w:rFonts w:ascii="Arial" w:hAnsi="Arial"/>
                <w:b/>
                <w:sz w:val="22"/>
              </w:rPr>
              <w:t>19. Core Responsibilities</w:t>
            </w:r>
          </w:p>
          <w:p w:rsidR="00CC2425" w:rsidRDefault="00CC2425">
            <w:pPr>
              <w:rPr>
                <w:rFonts w:ascii="Arial" w:hAnsi="Arial"/>
                <w:sz w:val="18"/>
              </w:rPr>
            </w:pPr>
          </w:p>
          <w:p w:rsidR="00CC2425" w:rsidRDefault="00CC2425">
            <w:pPr>
              <w:rPr>
                <w:rFonts w:ascii="Arial" w:hAnsi="Arial"/>
                <w:sz w:val="18"/>
              </w:rPr>
            </w:pPr>
          </w:p>
          <w:p w:rsidR="00CC2425" w:rsidRDefault="00CC2425">
            <w:pPr>
              <w:rPr>
                <w:rFonts w:ascii="Arial" w:hAnsi="Arial"/>
                <w:sz w:val="18"/>
              </w:rPr>
            </w:pPr>
          </w:p>
        </w:tc>
        <w:tc>
          <w:tcPr>
            <w:tcW w:w="4981" w:type="dxa"/>
          </w:tcPr>
          <w:p w:rsidR="00CC2425" w:rsidRDefault="00CC242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20. Measures for Core Responsibilities</w:t>
            </w:r>
          </w:p>
        </w:tc>
      </w:tr>
      <w:tr w:rsidR="00CC2425">
        <w:trPr>
          <w:cantSplit/>
          <w:trHeight w:val="1547"/>
        </w:trPr>
        <w:tc>
          <w:tcPr>
            <w:tcW w:w="648" w:type="dxa"/>
          </w:tcPr>
          <w:p w:rsidR="00CC2425" w:rsidRDefault="00CC2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  <w:p w:rsidR="00DA2E1B" w:rsidRDefault="00DA2E1B">
            <w:pPr>
              <w:jc w:val="right"/>
              <w:rPr>
                <w:rFonts w:ascii="Arial" w:hAnsi="Arial"/>
              </w:rPr>
            </w:pPr>
          </w:p>
        </w:tc>
        <w:tc>
          <w:tcPr>
            <w:tcW w:w="5189" w:type="dxa"/>
          </w:tcPr>
          <w:p w:rsidR="00CC2425" w:rsidRDefault="00CC2425" w:rsidP="001E0CB9">
            <w:pPr>
              <w:numPr>
                <w:numberingChange w:id="1" w:author="Theod" w:date="2000-12-28T11:16:00Z" w:original="%1:2:3:."/>
              </w:numPr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CC2425" w:rsidRDefault="00CC2425" w:rsidP="001E0CB9">
            <w:pPr>
              <w:rPr>
                <w:rFonts w:ascii="Arial" w:hAnsi="Arial"/>
              </w:rPr>
            </w:pPr>
          </w:p>
        </w:tc>
      </w:tr>
      <w:tr w:rsidR="00CC2425">
        <w:trPr>
          <w:cantSplit/>
          <w:trHeight w:val="1610"/>
        </w:trPr>
        <w:tc>
          <w:tcPr>
            <w:tcW w:w="648" w:type="dxa"/>
          </w:tcPr>
          <w:p w:rsidR="00CC2425" w:rsidRDefault="00CC242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%</w:t>
            </w:r>
          </w:p>
        </w:tc>
        <w:tc>
          <w:tcPr>
            <w:tcW w:w="5189" w:type="dxa"/>
          </w:tcPr>
          <w:p w:rsidR="00CC2425" w:rsidRDefault="00CC2425" w:rsidP="0062029B">
            <w:pPr>
              <w:ind w:left="3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C546F8" w:rsidRDefault="00C546F8">
            <w:pPr>
              <w:rPr>
                <w:rFonts w:ascii="Arial" w:hAnsi="Arial"/>
              </w:rPr>
            </w:pPr>
          </w:p>
        </w:tc>
      </w:tr>
      <w:tr w:rsidR="00AE4608">
        <w:trPr>
          <w:cantSplit/>
          <w:trHeight w:val="1610"/>
        </w:trPr>
        <w:tc>
          <w:tcPr>
            <w:tcW w:w="648" w:type="dxa"/>
          </w:tcPr>
          <w:p w:rsidR="00AE4608" w:rsidRDefault="00AE4608">
            <w:pPr>
              <w:jc w:val="right"/>
              <w:rPr>
                <w:rFonts w:ascii="Arial" w:hAnsi="Arial"/>
              </w:rPr>
            </w:pPr>
          </w:p>
        </w:tc>
        <w:tc>
          <w:tcPr>
            <w:tcW w:w="5189" w:type="dxa"/>
          </w:tcPr>
          <w:p w:rsidR="00AE4608" w:rsidRDefault="00AE4608" w:rsidP="0062029B">
            <w:pPr>
              <w:ind w:left="3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AE4608" w:rsidRDefault="00AE4608">
            <w:pPr>
              <w:rPr>
                <w:rFonts w:ascii="Arial" w:hAnsi="Arial"/>
              </w:rPr>
            </w:pPr>
          </w:p>
        </w:tc>
      </w:tr>
      <w:tr w:rsidR="00AE4608">
        <w:trPr>
          <w:cantSplit/>
          <w:trHeight w:val="1610"/>
        </w:trPr>
        <w:tc>
          <w:tcPr>
            <w:tcW w:w="648" w:type="dxa"/>
          </w:tcPr>
          <w:p w:rsidR="00AE4608" w:rsidRDefault="00AE4608">
            <w:pPr>
              <w:jc w:val="right"/>
              <w:rPr>
                <w:rFonts w:ascii="Arial" w:hAnsi="Arial"/>
              </w:rPr>
            </w:pPr>
          </w:p>
        </w:tc>
        <w:tc>
          <w:tcPr>
            <w:tcW w:w="5189" w:type="dxa"/>
          </w:tcPr>
          <w:p w:rsidR="00AE4608" w:rsidRDefault="00AE4608" w:rsidP="0062029B">
            <w:pPr>
              <w:ind w:left="3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AE4608" w:rsidRDefault="00AE4608">
            <w:pPr>
              <w:rPr>
                <w:rFonts w:ascii="Arial" w:hAnsi="Arial"/>
              </w:rPr>
            </w:pPr>
          </w:p>
        </w:tc>
      </w:tr>
      <w:tr w:rsidR="00AE4608">
        <w:trPr>
          <w:cantSplit/>
          <w:trHeight w:val="1610"/>
        </w:trPr>
        <w:tc>
          <w:tcPr>
            <w:tcW w:w="648" w:type="dxa"/>
          </w:tcPr>
          <w:p w:rsidR="00AE4608" w:rsidRDefault="00AE4608">
            <w:pPr>
              <w:jc w:val="right"/>
              <w:rPr>
                <w:rFonts w:ascii="Arial" w:hAnsi="Arial"/>
              </w:rPr>
            </w:pPr>
          </w:p>
        </w:tc>
        <w:tc>
          <w:tcPr>
            <w:tcW w:w="5189" w:type="dxa"/>
          </w:tcPr>
          <w:p w:rsidR="00AE4608" w:rsidRDefault="00AE4608" w:rsidP="0062029B">
            <w:pPr>
              <w:ind w:left="360"/>
              <w:rPr>
                <w:rFonts w:ascii="Arial" w:hAnsi="Arial"/>
              </w:rPr>
            </w:pPr>
          </w:p>
        </w:tc>
        <w:tc>
          <w:tcPr>
            <w:tcW w:w="4981" w:type="dxa"/>
          </w:tcPr>
          <w:p w:rsidR="00AE4608" w:rsidRDefault="00AE4608">
            <w:pPr>
              <w:rPr>
                <w:rFonts w:ascii="Arial" w:hAnsi="Arial"/>
              </w:rPr>
            </w:pPr>
          </w:p>
        </w:tc>
      </w:tr>
    </w:tbl>
    <w:p w:rsidR="00CC2425" w:rsidRDefault="00CC2425">
      <w:pPr>
        <w:tabs>
          <w:tab w:val="left" w:pos="4050"/>
        </w:tabs>
        <w:rPr>
          <w:ins w:id="2" w:author="Theod" w:date="2000-12-28T11:16:00Z"/>
        </w:rPr>
      </w:pPr>
      <w:ins w:id="3" w:author="Theod" w:date="2000-12-28T11:16:00Z">
        <w:r>
          <w:t>____</w:t>
        </w:r>
      </w:ins>
    </w:p>
    <w:p w:rsidR="00CC2425" w:rsidRDefault="00CC2425">
      <w:pPr>
        <w:numPr>
          <w:ins w:id="4" w:author="Theod" w:date="2000-12-28T11:16:00Z"/>
        </w:numPr>
      </w:pPr>
      <w:ins w:id="5" w:author="Theod" w:date="2000-12-28T11:16:00Z">
        <w:r>
          <w:t>100%</w:t>
        </w:r>
      </w:ins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950"/>
      </w:tblGrid>
      <w:tr w:rsidR="00CC2425">
        <w:tc>
          <w:tcPr>
            <w:tcW w:w="5868" w:type="dxa"/>
          </w:tcPr>
          <w:p w:rsidR="00CC2425" w:rsidRDefault="00F3466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19</w:t>
            </w:r>
            <w:r w:rsidR="00CC2425">
              <w:rPr>
                <w:rFonts w:ascii="Arial" w:hAnsi="Arial"/>
                <w:b/>
                <w:sz w:val="22"/>
              </w:rPr>
              <w:t>. Special Assignments</w:t>
            </w:r>
          </w:p>
        </w:tc>
        <w:tc>
          <w:tcPr>
            <w:tcW w:w="4950" w:type="dxa"/>
          </w:tcPr>
          <w:p w:rsidR="00CC2425" w:rsidRDefault="00CC242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22. Measures for Special Assignments</w:t>
            </w:r>
          </w:p>
        </w:tc>
      </w:tr>
      <w:tr w:rsidR="00CC2425">
        <w:trPr>
          <w:trHeight w:val="1440"/>
        </w:trPr>
        <w:tc>
          <w:tcPr>
            <w:tcW w:w="5868" w:type="dxa"/>
          </w:tcPr>
          <w:p w:rsidR="00CC2425" w:rsidRDefault="00CC2425">
            <w:pPr>
              <w:ind w:left="360"/>
              <w:rPr>
                <w:rFonts w:ascii="Arial" w:hAnsi="Arial"/>
              </w:rPr>
            </w:pPr>
          </w:p>
        </w:tc>
        <w:tc>
          <w:tcPr>
            <w:tcW w:w="4950" w:type="dxa"/>
          </w:tcPr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. </w:t>
            </w: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</w:tc>
      </w:tr>
      <w:tr w:rsidR="00CC2425">
        <w:trPr>
          <w:trHeight w:val="1440"/>
        </w:trPr>
        <w:tc>
          <w:tcPr>
            <w:tcW w:w="5868" w:type="dxa"/>
          </w:tcPr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</w:tc>
        <w:tc>
          <w:tcPr>
            <w:tcW w:w="4950" w:type="dxa"/>
          </w:tcPr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</w:tc>
      </w:tr>
    </w:tbl>
    <w:p w:rsidR="00CC2425" w:rsidRDefault="00CC2425">
      <w:pPr>
        <w:rPr>
          <w:rFonts w:ascii="Arial" w:hAnsi="Arial"/>
          <w:sz w:val="8"/>
        </w:rPr>
      </w:pPr>
    </w:p>
    <w:p w:rsidR="00CC2425" w:rsidRDefault="00CC2425">
      <w:pPr>
        <w:rPr>
          <w:rFonts w:ascii="Arial" w:hAnsi="Arial"/>
          <w:sz w:val="8"/>
        </w:rPr>
      </w:pPr>
    </w:p>
    <w:p w:rsidR="00CC2425" w:rsidRDefault="00CC2425">
      <w:pPr>
        <w:rPr>
          <w:rFonts w:ascii="Arial" w:hAnsi="Arial"/>
          <w:sz w:val="8"/>
        </w:rPr>
      </w:pPr>
    </w:p>
    <w:p w:rsidR="00CC2425" w:rsidRDefault="00CC2425">
      <w:pPr>
        <w:pStyle w:val="Heading3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950"/>
      </w:tblGrid>
      <w:tr w:rsidR="00CC2425">
        <w:tc>
          <w:tcPr>
            <w:tcW w:w="5868" w:type="dxa"/>
          </w:tcPr>
          <w:p w:rsidR="00CC2425" w:rsidRDefault="00CC2425">
            <w:pPr>
              <w:tabs>
                <w:tab w:val="center" w:pos="2826"/>
                <w:tab w:val="left" w:pos="452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0</w:t>
            </w:r>
            <w:r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ab/>
              <w:t>Performance Factors</w:t>
            </w:r>
            <w:r>
              <w:rPr>
                <w:rFonts w:ascii="Arial" w:hAnsi="Arial"/>
                <w:b/>
                <w:sz w:val="22"/>
              </w:rPr>
              <w:tab/>
            </w:r>
          </w:p>
        </w:tc>
        <w:tc>
          <w:tcPr>
            <w:tcW w:w="4950" w:type="dxa"/>
          </w:tcPr>
          <w:p w:rsidR="00CC2425" w:rsidRDefault="00CC2425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24. Measures for performance factors</w:t>
            </w:r>
          </w:p>
        </w:tc>
      </w:tr>
      <w:tr w:rsidR="00CC2425">
        <w:trPr>
          <w:trHeight w:val="1728"/>
        </w:trPr>
        <w:tc>
          <w:tcPr>
            <w:tcW w:w="5868" w:type="dxa"/>
          </w:tcPr>
          <w:p w:rsidR="00CC2425" w:rsidRDefault="00CC2425">
            <w:pPr>
              <w:numPr>
                <w:ilvl w:val="0"/>
                <w:numId w:val="29"/>
                <w:numberingChange w:id="6" w:author="Theod" w:date="2000-12-28T11:16:00Z" w:original="%1:9:3:.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Interpersonal Relations</w:t>
            </w:r>
          </w:p>
        </w:tc>
        <w:tc>
          <w:tcPr>
            <w:tcW w:w="4950" w:type="dxa"/>
          </w:tcPr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extent to which the employee establishes effective working relationships when dealing with supervisors, co-workers, clients, and/or customers.</w:t>
            </w:r>
          </w:p>
          <w:p w:rsidR="00CC2425" w:rsidRDefault="00CC2425">
            <w:pPr>
              <w:rPr>
                <w:rFonts w:ascii="Arial" w:hAnsi="Arial"/>
              </w:rPr>
            </w:pPr>
          </w:p>
        </w:tc>
      </w:tr>
      <w:tr w:rsidR="00CC2425">
        <w:trPr>
          <w:trHeight w:val="1728"/>
        </w:trPr>
        <w:tc>
          <w:tcPr>
            <w:tcW w:w="5868" w:type="dxa"/>
          </w:tcPr>
          <w:p w:rsidR="00CC2425" w:rsidRDefault="00CC2425">
            <w:pPr>
              <w:numPr>
                <w:ilvl w:val="0"/>
                <w:numId w:val="29"/>
                <w:numberingChange w:id="7" w:author="Theod" w:date="2000-12-28T11:16:00Z" w:original="%1:10:3:.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</w:t>
            </w:r>
          </w:p>
        </w:tc>
        <w:tc>
          <w:tcPr>
            <w:tcW w:w="4950" w:type="dxa"/>
          </w:tcPr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extent to which the employee effectively expresses ideas orally or in writing as required </w:t>
            </w:r>
            <w:r w:rsidR="00C546F8">
              <w:rPr>
                <w:rFonts w:ascii="Arial" w:hAnsi="Arial"/>
              </w:rPr>
              <w:t>performing</w:t>
            </w:r>
            <w:r>
              <w:rPr>
                <w:rFonts w:ascii="Arial" w:hAnsi="Arial"/>
              </w:rPr>
              <w:t xml:space="preserve"> the job.</w:t>
            </w: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</w:tc>
      </w:tr>
      <w:tr w:rsidR="00136E1C">
        <w:trPr>
          <w:trHeight w:val="1728"/>
        </w:trPr>
        <w:tc>
          <w:tcPr>
            <w:tcW w:w="5868" w:type="dxa"/>
          </w:tcPr>
          <w:p w:rsidR="00136E1C" w:rsidRDefault="00136E1C" w:rsidP="00136E1C">
            <w:pPr>
              <w:numPr>
                <w:ilvl w:val="0"/>
                <w:numId w:val="29"/>
                <w:numberingChange w:id="8" w:author="Theod" w:date="2000-12-28T11:16:00Z" w:original="%1:11:3:.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Attendance/Punctuality</w:t>
            </w:r>
          </w:p>
        </w:tc>
        <w:tc>
          <w:tcPr>
            <w:tcW w:w="4950" w:type="dxa"/>
          </w:tcPr>
          <w:p w:rsidR="00136E1C" w:rsidRDefault="0013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extent to which attendance and/or punctuality support performance at the expected level</w:t>
            </w:r>
            <w:r w:rsidR="00C546F8">
              <w:rPr>
                <w:rFonts w:ascii="Arial" w:hAnsi="Arial"/>
              </w:rPr>
              <w:t>.</w:t>
            </w:r>
          </w:p>
        </w:tc>
      </w:tr>
      <w:tr w:rsidR="00CC2425">
        <w:trPr>
          <w:trHeight w:val="1728"/>
        </w:trPr>
        <w:tc>
          <w:tcPr>
            <w:tcW w:w="5868" w:type="dxa"/>
          </w:tcPr>
          <w:p w:rsidR="00CC2425" w:rsidRDefault="0013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2029B">
              <w:rPr>
                <w:rFonts w:ascii="Arial" w:hAnsi="Arial"/>
              </w:rPr>
              <w:t>F</w:t>
            </w:r>
            <w:r w:rsidR="00CC24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  </w:t>
            </w:r>
            <w:r w:rsidR="00CC2425">
              <w:rPr>
                <w:rFonts w:ascii="Arial" w:hAnsi="Arial"/>
              </w:rPr>
              <w:t>Safety</w:t>
            </w:r>
          </w:p>
        </w:tc>
        <w:tc>
          <w:tcPr>
            <w:tcW w:w="4950" w:type="dxa"/>
          </w:tcPr>
          <w:p w:rsidR="00CC2425" w:rsidRDefault="00CC24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extent to which the employee follows established safety practices or corrects unsafe work practices on the job.</w:t>
            </w:r>
          </w:p>
          <w:p w:rsidR="00CC2425" w:rsidRDefault="00CC2425">
            <w:pPr>
              <w:rPr>
                <w:rFonts w:ascii="Arial" w:hAnsi="Arial"/>
              </w:rPr>
            </w:pPr>
          </w:p>
          <w:p w:rsidR="00CC2425" w:rsidRDefault="00CC2425">
            <w:pPr>
              <w:rPr>
                <w:rFonts w:ascii="Arial" w:hAnsi="Arial"/>
              </w:rPr>
            </w:pPr>
          </w:p>
        </w:tc>
      </w:tr>
      <w:tr w:rsidR="00136E1C">
        <w:trPr>
          <w:trHeight w:val="1728"/>
        </w:trPr>
        <w:tc>
          <w:tcPr>
            <w:tcW w:w="5868" w:type="dxa"/>
          </w:tcPr>
          <w:p w:rsidR="00136E1C" w:rsidRDefault="0013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62029B">
              <w:rPr>
                <w:rFonts w:ascii="Arial" w:hAnsi="Arial"/>
              </w:rPr>
              <w:t>G</w:t>
            </w:r>
            <w:r>
              <w:rPr>
                <w:rFonts w:ascii="Arial" w:hAnsi="Arial"/>
              </w:rPr>
              <w:t>.  Planning/Analytical Skills/Decision Making</w:t>
            </w:r>
          </w:p>
        </w:tc>
        <w:tc>
          <w:tcPr>
            <w:tcW w:w="4950" w:type="dxa"/>
          </w:tcPr>
          <w:p w:rsidR="00136E1C" w:rsidRDefault="00136E1C" w:rsidP="00136E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extent to which the employee demonstrates the skills to analyze and solve problems.  This refers to the gathering of information, weighing of consequences, and soundness of decisions.</w:t>
            </w:r>
          </w:p>
          <w:p w:rsidR="00136E1C" w:rsidRDefault="00136E1C" w:rsidP="00136E1C">
            <w:pPr>
              <w:rPr>
                <w:rFonts w:ascii="Arial" w:hAnsi="Arial"/>
              </w:rPr>
            </w:pPr>
          </w:p>
          <w:p w:rsidR="00136E1C" w:rsidRDefault="00136E1C">
            <w:pPr>
              <w:rPr>
                <w:rFonts w:ascii="Arial" w:hAnsi="Arial"/>
              </w:rPr>
            </w:pPr>
          </w:p>
        </w:tc>
      </w:tr>
    </w:tbl>
    <w:p w:rsidR="00CC2425" w:rsidRDefault="00CC2425">
      <w:pPr>
        <w:rPr>
          <w:b/>
        </w:rPr>
      </w:pPr>
    </w:p>
    <w:p w:rsidR="00CC2425" w:rsidRDefault="00DA72A1">
      <w:pPr>
        <w:pStyle w:val="BodyText"/>
        <w:rPr>
          <w:b/>
          <w:sz w:val="24"/>
        </w:rPr>
      </w:pPr>
      <w:r>
        <w:rPr>
          <w:b/>
          <w:sz w:val="24"/>
        </w:rPr>
        <w:t xml:space="preserve">ADDENDUM – ORGANIZATIONAL CHART </w:t>
      </w:r>
      <w:r>
        <w:rPr>
          <w:b/>
          <w:sz w:val="24"/>
        </w:rPr>
        <w:br w:type="page"/>
      </w:r>
    </w:p>
    <w:p w:rsidR="00CC2425" w:rsidRDefault="00CC242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This page is printed separate from the remainder of the Work Description/Performance Plan because it contains confidential employee information.</w:t>
      </w:r>
    </w:p>
    <w:p w:rsidR="00CC2425" w:rsidRDefault="00CC24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CC2425">
        <w:trPr>
          <w:cantSplit/>
        </w:trPr>
        <w:tc>
          <w:tcPr>
            <w:tcW w:w="10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25" w:rsidRDefault="00CC2425">
            <w:pPr>
              <w:pStyle w:val="Heading2"/>
            </w:pPr>
            <w:r>
              <w:t>PART III – Employee Development Plan</w:t>
            </w:r>
          </w:p>
        </w:tc>
      </w:tr>
      <w:tr w:rsidR="00CC2425">
        <w:tblPrEx>
          <w:tblBorders>
            <w:top w:val="double" w:sz="4" w:space="0" w:color="auto"/>
          </w:tblBorders>
        </w:tblPrEx>
        <w:trPr>
          <w:cantSplit/>
        </w:trPr>
        <w:tc>
          <w:tcPr>
            <w:tcW w:w="10818" w:type="dxa"/>
            <w:tcBorders>
              <w:bottom w:val="nil"/>
            </w:tcBorders>
          </w:tcPr>
          <w:p w:rsidR="00CC2425" w:rsidRDefault="00CC24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z w:val="22"/>
              </w:rPr>
              <w:t>. Personal Learning Goals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</w:tr>
      <w:tr w:rsidR="00CC2425">
        <w:tblPrEx>
          <w:tblBorders>
            <w:top w:val="double" w:sz="4" w:space="0" w:color="auto"/>
          </w:tblBorders>
        </w:tblPrEx>
        <w:trPr>
          <w:cantSplit/>
        </w:trPr>
        <w:tc>
          <w:tcPr>
            <w:tcW w:w="10818" w:type="dxa"/>
            <w:tcBorders>
              <w:top w:val="single" w:sz="4" w:space="0" w:color="auto"/>
              <w:bottom w:val="single" w:sz="4" w:space="0" w:color="auto"/>
            </w:tcBorders>
          </w:tcPr>
          <w:p w:rsidR="00CC2425" w:rsidRDefault="00CC24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  <w:b/>
                <w:sz w:val="22"/>
              </w:rPr>
              <w:t>. Learning Steps/Resource Needs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</w:tr>
    </w:tbl>
    <w:p w:rsidR="00CC2425" w:rsidRDefault="00CC2425">
      <w:pPr>
        <w:pStyle w:val="BodyText"/>
        <w:rPr>
          <w:b/>
          <w:sz w:val="8"/>
        </w:rPr>
      </w:pPr>
    </w:p>
    <w:p w:rsidR="00CC2425" w:rsidRDefault="00CC2425"/>
    <w:p w:rsidR="00CC2425" w:rsidRDefault="00CC2425"/>
    <w:tbl>
      <w:tblPr>
        <w:tblW w:w="0" w:type="auto"/>
        <w:tblInd w:w="1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3690"/>
        <w:gridCol w:w="1710"/>
      </w:tblGrid>
      <w:tr w:rsidR="00CC2425">
        <w:trPr>
          <w:cantSplit/>
        </w:trPr>
        <w:tc>
          <w:tcPr>
            <w:tcW w:w="108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2425" w:rsidRDefault="00CC2425">
            <w:pPr>
              <w:pStyle w:val="Heading2"/>
            </w:pPr>
            <w:r>
              <w:t>Part IV - Review of Work Description/Performance Plan</w:t>
            </w:r>
          </w:p>
        </w:tc>
      </w:tr>
      <w:tr w:rsidR="00CC2425">
        <w:trPr>
          <w:cantSplit/>
          <w:trHeight w:val="2132"/>
        </w:trPr>
        <w:tc>
          <w:tcPr>
            <w:tcW w:w="5400" w:type="dxa"/>
            <w:tcBorders>
              <w:top w:val="nil"/>
            </w:tcBorders>
          </w:tcPr>
          <w:p w:rsidR="00CC2425" w:rsidRDefault="00CC24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  <w:b/>
                <w:sz w:val="22"/>
              </w:rPr>
              <w:t>. Employee’s Comments: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</w:tr>
      <w:tr w:rsidR="00CC2425">
        <w:trPr>
          <w:cantSplit/>
          <w:trHeight w:val="2133"/>
        </w:trPr>
        <w:tc>
          <w:tcPr>
            <w:tcW w:w="5400" w:type="dxa"/>
          </w:tcPr>
          <w:p w:rsidR="00CC2425" w:rsidRDefault="00CC242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>. Supervisor’s Comments: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1710" w:type="dxa"/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</w:tr>
      <w:tr w:rsidR="00CC2425">
        <w:trPr>
          <w:cantSplit/>
          <w:trHeight w:val="1799"/>
        </w:trPr>
        <w:tc>
          <w:tcPr>
            <w:tcW w:w="5400" w:type="dxa"/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F3466B">
              <w:rPr>
                <w:rFonts w:ascii="Arial" w:hAnsi="Arial"/>
                <w:b/>
                <w:sz w:val="22"/>
              </w:rPr>
              <w:t>5</w:t>
            </w:r>
            <w:r>
              <w:rPr>
                <w:rFonts w:ascii="Arial" w:hAnsi="Arial"/>
                <w:b/>
                <w:sz w:val="22"/>
              </w:rPr>
              <w:t>. Reviewer’s Comments</w:t>
            </w:r>
            <w:r>
              <w:rPr>
                <w:rFonts w:ascii="Arial" w:hAnsi="Arial"/>
                <w:sz w:val="22"/>
              </w:rPr>
              <w:t>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  <w:tc>
          <w:tcPr>
            <w:tcW w:w="3690" w:type="dxa"/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Print Name:</w:t>
            </w:r>
          </w:p>
        </w:tc>
        <w:tc>
          <w:tcPr>
            <w:tcW w:w="1710" w:type="dxa"/>
          </w:tcPr>
          <w:p w:rsidR="00CC2425" w:rsidRDefault="00CC242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</w:t>
            </w:r>
          </w:p>
          <w:p w:rsidR="00CC2425" w:rsidRDefault="00CC2425">
            <w:pPr>
              <w:rPr>
                <w:rFonts w:ascii="Arial" w:hAnsi="Arial"/>
                <w:sz w:val="22"/>
              </w:rPr>
            </w:pPr>
          </w:p>
        </w:tc>
      </w:tr>
    </w:tbl>
    <w:p w:rsidR="00CC2425" w:rsidRDefault="001E0CB9" w:rsidP="001E0CB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CC2425">
      <w:headerReference w:type="default" r:id="rId8"/>
      <w:footerReference w:type="default" r:id="rId9"/>
      <w:pgSz w:w="12240" w:h="15840"/>
      <w:pgMar w:top="864" w:right="907" w:bottom="432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29" w:rsidRDefault="00815229">
      <w:r>
        <w:separator/>
      </w:r>
    </w:p>
  </w:endnote>
  <w:endnote w:type="continuationSeparator" w:id="0">
    <w:p w:rsidR="00815229" w:rsidRDefault="0081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25" w:rsidRDefault="00CC2425">
    <w:pPr>
      <w:pStyle w:val="Footer"/>
      <w:tabs>
        <w:tab w:val="clear" w:pos="8640"/>
        <w:tab w:val="right" w:pos="10530"/>
      </w:tabs>
      <w:rPr>
        <w:rFonts w:ascii="Arial" w:hAnsi="Arial"/>
      </w:rPr>
    </w:pPr>
    <w:r>
      <w:tab/>
    </w:r>
    <w:r>
      <w:tab/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C522F3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  <w:r>
      <w:rPr>
        <w:rStyle w:val="PageNumber"/>
        <w:rFonts w:ascii="Arial" w:hAnsi="Arial"/>
      </w:rPr>
      <w:t xml:space="preserve"> OF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NUMPAGES </w:instrText>
    </w:r>
    <w:r>
      <w:rPr>
        <w:rStyle w:val="PageNumber"/>
        <w:rFonts w:ascii="Arial" w:hAnsi="Arial"/>
      </w:rPr>
      <w:fldChar w:fldCharType="separate"/>
    </w:r>
    <w:r w:rsidR="00C522F3">
      <w:rPr>
        <w:rStyle w:val="PageNumber"/>
        <w:rFonts w:ascii="Arial" w:hAnsi="Arial"/>
        <w:noProof/>
      </w:rPr>
      <w:t>4</w:t>
    </w:r>
    <w:r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29" w:rsidRDefault="00815229">
      <w:r>
        <w:separator/>
      </w:r>
    </w:p>
  </w:footnote>
  <w:footnote w:type="continuationSeparator" w:id="0">
    <w:p w:rsidR="00815229" w:rsidRDefault="0081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425" w:rsidRDefault="00CC2425">
    <w:pPr>
      <w:pStyle w:val="Header"/>
      <w:jc w:val="right"/>
      <w:rPr>
        <w:sz w:val="24"/>
      </w:rPr>
    </w:pPr>
    <w:r>
      <w:rPr>
        <w:sz w:val="24"/>
      </w:rPr>
      <w:t>Appendix 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0F5B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02715788"/>
    <w:multiLevelType w:val="hybridMultilevel"/>
    <w:tmpl w:val="07C08F7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82902"/>
    <w:multiLevelType w:val="singleLevel"/>
    <w:tmpl w:val="0409000F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87AAC"/>
    <w:multiLevelType w:val="singleLevel"/>
    <w:tmpl w:val="D4B83A2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4">
    <w:nsid w:val="147048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7B5C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753BF"/>
    <w:multiLevelType w:val="singleLevel"/>
    <w:tmpl w:val="1E40026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E36F2E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422E22"/>
    <w:multiLevelType w:val="singleLevel"/>
    <w:tmpl w:val="173812F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9E56F5D"/>
    <w:multiLevelType w:val="singleLevel"/>
    <w:tmpl w:val="DADAA03A"/>
    <w:lvl w:ilvl="0">
      <w:start w:val="3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7208FA"/>
    <w:multiLevelType w:val="hybridMultilevel"/>
    <w:tmpl w:val="B8C602C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073E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9A6CE2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D80C7D"/>
    <w:multiLevelType w:val="singleLevel"/>
    <w:tmpl w:val="B89CEF2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27B1E01"/>
    <w:multiLevelType w:val="singleLevel"/>
    <w:tmpl w:val="8ECA4AC4"/>
    <w:lvl w:ilvl="0">
      <w:start w:val="3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44DA20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2C22615"/>
    <w:multiLevelType w:val="singleLevel"/>
    <w:tmpl w:val="28BACE5C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9957698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BD779A"/>
    <w:multiLevelType w:val="singleLevel"/>
    <w:tmpl w:val="444A3C18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5E3E35BE"/>
    <w:multiLevelType w:val="singleLevel"/>
    <w:tmpl w:val="172E8D0E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BF1825"/>
    <w:multiLevelType w:val="singleLevel"/>
    <w:tmpl w:val="687E2A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E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332FA0"/>
    <w:multiLevelType w:val="hybridMultilevel"/>
    <w:tmpl w:val="64BE4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BC2B08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2A50311"/>
    <w:multiLevelType w:val="singleLevel"/>
    <w:tmpl w:val="1846730E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9D1DA1"/>
    <w:multiLevelType w:val="singleLevel"/>
    <w:tmpl w:val="2564C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A3730C"/>
    <w:multiLevelType w:val="singleLevel"/>
    <w:tmpl w:val="687E2AF2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BED1351"/>
    <w:multiLevelType w:val="singleLevel"/>
    <w:tmpl w:val="87F2BEF6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7F57793F"/>
    <w:multiLevelType w:val="singleLevel"/>
    <w:tmpl w:val="5BE835AC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3"/>
  </w:num>
  <w:num w:numId="5">
    <w:abstractNumId w:val="27"/>
  </w:num>
  <w:num w:numId="6">
    <w:abstractNumId w:val="11"/>
  </w:num>
  <w:num w:numId="7">
    <w:abstractNumId w:val="25"/>
  </w:num>
  <w:num w:numId="8">
    <w:abstractNumId w:val="13"/>
  </w:num>
  <w:num w:numId="9">
    <w:abstractNumId w:val="14"/>
  </w:num>
  <w:num w:numId="10">
    <w:abstractNumId w:val="21"/>
  </w:num>
  <w:num w:numId="11">
    <w:abstractNumId w:val="4"/>
  </w:num>
  <w:num w:numId="12">
    <w:abstractNumId w:val="15"/>
  </w:num>
  <w:num w:numId="13">
    <w:abstractNumId w:val="6"/>
  </w:num>
  <w:num w:numId="14">
    <w:abstractNumId w:val="19"/>
  </w:num>
  <w:num w:numId="15">
    <w:abstractNumId w:val="24"/>
  </w:num>
  <w:num w:numId="16">
    <w:abstractNumId w:val="7"/>
  </w:num>
  <w:num w:numId="17">
    <w:abstractNumId w:val="16"/>
  </w:num>
  <w:num w:numId="18">
    <w:abstractNumId w:val="9"/>
  </w:num>
  <w:num w:numId="19">
    <w:abstractNumId w:val="26"/>
  </w:num>
  <w:num w:numId="20">
    <w:abstractNumId w:val="18"/>
  </w:num>
  <w:num w:numId="21">
    <w:abstractNumId w:val="20"/>
  </w:num>
  <w:num w:numId="22">
    <w:abstractNumId w:val="3"/>
  </w:num>
  <w:num w:numId="23">
    <w:abstractNumId w:val="28"/>
  </w:num>
  <w:num w:numId="24">
    <w:abstractNumId w:val="8"/>
  </w:num>
  <w:num w:numId="25">
    <w:abstractNumId w:val="17"/>
  </w:num>
  <w:num w:numId="26">
    <w:abstractNumId w:val="2"/>
  </w:num>
  <w:num w:numId="27">
    <w:abstractNumId w:val="2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2"/>
    <w:rsid w:val="00097699"/>
    <w:rsid w:val="001364E2"/>
    <w:rsid w:val="00136E1C"/>
    <w:rsid w:val="001E0CB9"/>
    <w:rsid w:val="002F0A7B"/>
    <w:rsid w:val="005B6E2E"/>
    <w:rsid w:val="0062029B"/>
    <w:rsid w:val="00656247"/>
    <w:rsid w:val="007954BD"/>
    <w:rsid w:val="00815229"/>
    <w:rsid w:val="00860A1C"/>
    <w:rsid w:val="008B7849"/>
    <w:rsid w:val="00933C88"/>
    <w:rsid w:val="00AB2F74"/>
    <w:rsid w:val="00AE4608"/>
    <w:rsid w:val="00BA4C57"/>
    <w:rsid w:val="00C04FE8"/>
    <w:rsid w:val="00C522F3"/>
    <w:rsid w:val="00C546F8"/>
    <w:rsid w:val="00C95672"/>
    <w:rsid w:val="00CC2425"/>
    <w:rsid w:val="00D12B97"/>
    <w:rsid w:val="00DA2E1B"/>
    <w:rsid w:val="00DA72A1"/>
    <w:rsid w:val="00F3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rFonts w:ascii="Arial" w:hAnsi="Arial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E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University of Mary Washington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Andrews Brown</dc:creator>
  <cp:lastModifiedBy>University of Mary Washington</cp:lastModifiedBy>
  <cp:revision>2</cp:revision>
  <cp:lastPrinted>2005-06-03T14:05:00Z</cp:lastPrinted>
  <dcterms:created xsi:type="dcterms:W3CDTF">2015-06-12T16:53:00Z</dcterms:created>
  <dcterms:modified xsi:type="dcterms:W3CDTF">2015-06-12T16:53:00Z</dcterms:modified>
</cp:coreProperties>
</file>